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81EE" w14:textId="67F50C9B" w:rsidR="00AA1E5D" w:rsidRPr="00DC334B" w:rsidRDefault="004B48F1" w:rsidP="00AD7451">
      <w:pPr>
        <w:bidi/>
        <w:jc w:val="center"/>
        <w:rPr>
          <w:rFonts w:cs="B Nazanin"/>
          <w:rtl/>
          <w:lang w:bidi="fa-IR"/>
        </w:rPr>
      </w:pPr>
      <w:ins w:id="0" w:author="usef keyghobadi" w:date="2023-02-19T11:23:00Z">
        <w:r>
          <w:rPr>
            <w:rFonts w:cs="B Nazanin" w:hint="cs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73D48337" wp14:editId="6001FA95">
              <wp:simplePos x="0" y="0"/>
              <wp:positionH relativeFrom="column">
                <wp:posOffset>-514350</wp:posOffset>
              </wp:positionH>
              <wp:positionV relativeFrom="paragraph">
                <wp:posOffset>-149860</wp:posOffset>
              </wp:positionV>
              <wp:extent cx="1885950" cy="63373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1" w:author="usef keyghobadi" w:date="2023-02-19T11:23:00Z">
        <w:r w:rsidR="00AA1E5D" w:rsidRPr="00DC334B" w:rsidDel="004B48F1">
          <w:rPr>
            <w:rFonts w:cs="B Nazanin" w:hint="cs"/>
            <w:noProof/>
            <w:rtl/>
            <w:lang w:bidi="fa-IR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626681E3" wp14:editId="18C7B64E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0</wp:posOffset>
                  </wp:positionV>
                  <wp:extent cx="1495425" cy="1009650"/>
                  <wp:effectExtent l="0" t="0" r="0" b="0"/>
                  <wp:wrapSquare wrapText="bothSides"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681956"/>
                            <a:ext cx="1495425" cy="327693"/>
                            <a:chOff x="0" y="733425"/>
                            <a:chExt cx="1543050" cy="35242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1956"/>
                              <a:ext cx="1495425" cy="327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DE3BB" w14:textId="77777777" w:rsidR="00AA1E5D" w:rsidRPr="00DC334B" w:rsidRDefault="00AA1E5D" w:rsidP="00AD7451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26681E3" id="Group 4" o:spid="_x0000_s1026" style="position:absolute;left:0;text-align:left;margin-left:-33pt;margin-top:0;width:117.75pt;height:79.5pt;z-index:251657216;mso-width-relative:margin;mso-height-relative:margin" coordorigin=",7334" coordsize="1543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top:6819;width:1495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3C9DE3BB" w14:textId="77777777" w:rsidR="00AA1E5D" w:rsidRPr="00DC334B" w:rsidRDefault="00AA1E5D" w:rsidP="00AD7451">
                          <w:pPr>
                            <w:bidi/>
                            <w:jc w:val="center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</w:del>
    </w:p>
    <w:p w14:paraId="7627CF2C" w14:textId="6CEE9B46" w:rsidR="009E0C6C" w:rsidRPr="00DC334B" w:rsidRDefault="009E0C6C" w:rsidP="00D42F50">
      <w:pPr>
        <w:bidi/>
        <w:ind w:left="720" w:firstLine="720"/>
        <w:jc w:val="center"/>
        <w:rPr>
          <w:rFonts w:cs="B Nazanin"/>
          <w:b/>
          <w:bCs/>
          <w:rtl/>
          <w:lang w:bidi="fa-IR"/>
        </w:rPr>
      </w:pPr>
      <w:r w:rsidRPr="00DC334B">
        <w:rPr>
          <w:rFonts w:cs="B Nazanin" w:hint="cs"/>
          <w:b/>
          <w:bCs/>
          <w:rtl/>
          <w:lang w:bidi="fa-IR"/>
        </w:rPr>
        <w:t>فرم</w:t>
      </w:r>
      <w:r w:rsidR="00803F94">
        <w:rPr>
          <w:rFonts w:cs="B Nazanin" w:hint="cs"/>
          <w:b/>
          <w:bCs/>
          <w:rtl/>
          <w:lang w:bidi="fa-IR"/>
        </w:rPr>
        <w:t xml:space="preserve"> معرفی</w:t>
      </w:r>
      <w:r w:rsidRPr="00DC334B">
        <w:rPr>
          <w:rFonts w:cs="B Nazanin"/>
          <w:b/>
          <w:bCs/>
          <w:rtl/>
          <w:lang w:bidi="fa-IR"/>
        </w:rPr>
        <w:t xml:space="preserve"> </w:t>
      </w:r>
      <w:r w:rsidR="00BA2689" w:rsidRPr="00DC334B">
        <w:rPr>
          <w:rFonts w:cs="B Nazanin" w:hint="cs"/>
          <w:b/>
          <w:bCs/>
          <w:rtl/>
          <w:lang w:bidi="fa-IR"/>
        </w:rPr>
        <w:t>وکیل</w:t>
      </w:r>
      <w:r w:rsidR="00BA2689" w:rsidRPr="00DC334B">
        <w:rPr>
          <w:rFonts w:cs="B Nazanin"/>
          <w:b/>
          <w:bCs/>
          <w:rtl/>
          <w:lang w:bidi="fa-IR"/>
        </w:rPr>
        <w:t xml:space="preserve"> </w:t>
      </w:r>
    </w:p>
    <w:p w14:paraId="7043CCAF" w14:textId="7BC859D9" w:rsidR="00165DAB" w:rsidRPr="00DC334B" w:rsidRDefault="00165DAB" w:rsidP="00B6119B">
      <w:pPr>
        <w:bidi/>
        <w:ind w:firstLine="720"/>
        <w:jc w:val="center"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شرکت کارگزاری</w:t>
      </w:r>
      <w:r w:rsidR="00AB6F46" w:rsidRPr="00DC334B">
        <w:rPr>
          <w:rFonts w:cs="B Nazanin" w:hint="cs"/>
          <w:rtl/>
          <w:lang w:bidi="fa-IR"/>
        </w:rPr>
        <w:t xml:space="preserve"> ............................</w:t>
      </w:r>
      <w:r w:rsidRPr="00DC334B">
        <w:rPr>
          <w:rFonts w:cs="B Nazanin" w:hint="cs"/>
          <w:rtl/>
          <w:lang w:bidi="fa-IR"/>
        </w:rPr>
        <w:t xml:space="preserve"> </w:t>
      </w:r>
    </w:p>
    <w:p w14:paraId="2E64AB52" w14:textId="1A201F1D" w:rsidR="00E25284" w:rsidRPr="00DC334B" w:rsidRDefault="008E4F31" w:rsidP="00AA1E5D">
      <w:pPr>
        <w:bidi/>
        <w:spacing w:after="0" w:line="240" w:lineRule="auto"/>
        <w:contextualSpacing/>
        <w:rPr>
          <w:rFonts w:cs="B Nazanin"/>
          <w:sz w:val="20"/>
          <w:szCs w:val="20"/>
          <w:rtl/>
          <w:lang w:bidi="fa-IR"/>
        </w:rPr>
      </w:pPr>
      <w:r w:rsidRPr="00DC334B">
        <w:rPr>
          <w:rFonts w:cs="B Nazanin" w:hint="cs"/>
          <w:sz w:val="20"/>
          <w:szCs w:val="20"/>
          <w:rtl/>
          <w:lang w:bidi="fa-IR"/>
        </w:rPr>
        <w:t xml:space="preserve">                               </w:t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</w:r>
      <w:r w:rsidRPr="00DC334B">
        <w:rPr>
          <w:rFonts w:cs="B Nazanin" w:hint="cs"/>
          <w:sz w:val="20"/>
          <w:szCs w:val="20"/>
          <w:rtl/>
          <w:lang w:bidi="fa-IR"/>
        </w:rPr>
        <w:tab/>
        <w:t xml:space="preserve">       تاریخ تکمیل فرم:          </w:t>
      </w:r>
      <w:r w:rsidRPr="00DC334B">
        <w:rPr>
          <w:rFonts w:cs="B Nazanin" w:hint="cs"/>
          <w:rtl/>
          <w:lang w:bidi="fa-IR"/>
        </w:rPr>
        <w:t>.</w:t>
      </w:r>
      <w:r w:rsidR="00AD7451" w:rsidRPr="00DC334B">
        <w:rPr>
          <w:rFonts w:cs="B Nazanin" w:hint="cs"/>
          <w:rtl/>
          <w:lang w:bidi="fa-IR"/>
        </w:rPr>
        <w:t>...</w:t>
      </w:r>
      <w:r w:rsidRPr="00DC334B">
        <w:rPr>
          <w:rFonts w:cs="B Nazanin" w:hint="cs"/>
          <w:rtl/>
          <w:lang w:bidi="fa-IR"/>
        </w:rPr>
        <w:t>.../.</w:t>
      </w:r>
      <w:r w:rsidR="00AD7451" w:rsidRPr="00DC334B">
        <w:rPr>
          <w:rFonts w:cs="B Nazanin" w:hint="cs"/>
          <w:rtl/>
          <w:lang w:bidi="fa-IR"/>
        </w:rPr>
        <w:t>..</w:t>
      </w:r>
      <w:r w:rsidRPr="00DC334B">
        <w:rPr>
          <w:rFonts w:cs="B Nazanin" w:hint="cs"/>
          <w:rtl/>
          <w:lang w:bidi="fa-IR"/>
        </w:rPr>
        <w:t>.../....</w:t>
      </w:r>
      <w:r w:rsidR="00AD7451" w:rsidRPr="00DC334B">
        <w:rPr>
          <w:rFonts w:cs="B Nazanin" w:hint="cs"/>
          <w:rtl/>
          <w:lang w:bidi="fa-IR"/>
        </w:rPr>
        <w:t>.....</w:t>
      </w:r>
    </w:p>
    <w:p w14:paraId="670D416D" w14:textId="5D566A82" w:rsidR="008E4F31" w:rsidRPr="00DC334B" w:rsidRDefault="00842B54" w:rsidP="00D42F5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96104" wp14:editId="727BA848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</wp:posOffset>
                </wp:positionV>
                <wp:extent cx="6257290" cy="22098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209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8829" id="Rectangle 1" o:spid="_x0000_s1026" style="position:absolute;margin-left:-15.75pt;margin-top:25.35pt;width:492.7pt;height:17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" filled="f" strokecolor="black [3213]" strokeweight=".25pt"/>
            </w:pict>
          </mc:Fallback>
        </mc:AlternateContent>
      </w:r>
      <w:r w:rsidR="008E4F31" w:rsidRPr="00DC334B">
        <w:rPr>
          <w:rFonts w:cs="B Nazanin" w:hint="cs"/>
          <w:rtl/>
          <w:lang w:bidi="fa-IR"/>
        </w:rPr>
        <w:t xml:space="preserve">1- </w:t>
      </w:r>
      <w:r w:rsidR="008E4F31" w:rsidRPr="00DC334B">
        <w:rPr>
          <w:rFonts w:cs="B Nazanin" w:hint="cs"/>
          <w:b/>
          <w:bCs/>
          <w:rtl/>
          <w:lang w:bidi="fa-IR"/>
        </w:rPr>
        <w:t xml:space="preserve">جدول مشخصات </w:t>
      </w:r>
      <w:r w:rsidR="00BA2689" w:rsidRPr="00DC334B">
        <w:rPr>
          <w:rFonts w:cs="B Nazanin" w:hint="cs"/>
          <w:b/>
          <w:bCs/>
          <w:rtl/>
          <w:lang w:bidi="fa-IR"/>
        </w:rPr>
        <w:t>وکیل</w:t>
      </w:r>
      <w:r w:rsidR="008E4F31" w:rsidRPr="00DC334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169" w:tblpY="32"/>
        <w:bidiVisual/>
        <w:tblW w:w="6132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AA1E5D" w:rsidRPr="00DC334B" w14:paraId="1E6838D5" w14:textId="77777777" w:rsidTr="00AA1E5D">
        <w:trPr>
          <w:trHeight w:val="350"/>
        </w:trPr>
        <w:tc>
          <w:tcPr>
            <w:tcW w:w="0" w:type="auto"/>
          </w:tcPr>
          <w:p w14:paraId="0293EE3C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0271C0A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76B4D80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96306A6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891C3B" w14:textId="6AEA4B98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0CF34E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DEB214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A6292B1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2A259A8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9565534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00F7732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5C81B2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E85CE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44128EA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CB83C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48B6347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26C698C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419CFA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D408240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ED1B4C1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E103259" w14:textId="77777777" w:rsidR="00AA1E5D" w:rsidRPr="00DC334B" w:rsidRDefault="00AA1E5D" w:rsidP="00B238D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F58F535" w14:textId="77777777" w:rsidR="00B238D1" w:rsidRPr="00DC334B" w:rsidRDefault="00B238D1" w:rsidP="00B238D1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نام:  ..................................................................</w:t>
      </w:r>
    </w:p>
    <w:tbl>
      <w:tblPr>
        <w:tblStyle w:val="TableGrid"/>
        <w:tblpPr w:leftFromText="180" w:rightFromText="180" w:vertAnchor="text" w:horzAnchor="page" w:tblpX="1168" w:tblpY="22"/>
        <w:bidiVisual/>
        <w:tblW w:w="5840" w:type="dxa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238D1" w:rsidRPr="00DC334B" w14:paraId="226E001B" w14:textId="77777777" w:rsidTr="00D61EC6">
        <w:trPr>
          <w:trHeight w:val="350"/>
        </w:trPr>
        <w:tc>
          <w:tcPr>
            <w:tcW w:w="0" w:type="auto"/>
          </w:tcPr>
          <w:p w14:paraId="32C3C414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45F43B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5B7416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2557260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31191C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413903C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91260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46E0C9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E6533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13A57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BBFDEC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AD297F7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C1CBB91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554858A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693CD23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316E8F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66B62A7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0B48080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7B2948D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8F9CE58" w14:textId="77777777" w:rsidR="00B238D1" w:rsidRPr="00DC334B" w:rsidRDefault="00B238D1" w:rsidP="00D61EC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106C247" w14:textId="77777777" w:rsidR="00D61EC6" w:rsidRPr="00DC334B" w:rsidRDefault="00B238D1" w:rsidP="00D61EC6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نام خانوادگی: ..............................................</w:t>
      </w:r>
    </w:p>
    <w:p w14:paraId="2B582005" w14:textId="77777777" w:rsidR="00B238D1" w:rsidRPr="00DC334B" w:rsidRDefault="00BA5E7F" w:rsidP="009C67EA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 xml:space="preserve">جنسیت: </w:t>
      </w:r>
      <w:r w:rsidRPr="00DC334B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Pr="00DC334B">
        <w:rPr>
          <w:rFonts w:cs="B Nazanin" w:hint="cs"/>
          <w:rtl/>
          <w:lang w:bidi="fa-IR"/>
        </w:rPr>
        <w:t xml:space="preserve"> مرد    </w:t>
      </w:r>
      <w:r w:rsidRPr="00DC334B">
        <w:rPr>
          <w:rFonts w:ascii="Arial" w:hAnsi="Arial" w:cs="Arial" w:hint="cs"/>
          <w:sz w:val="32"/>
          <w:szCs w:val="32"/>
          <w:rtl/>
          <w:lang w:bidi="fa-IR"/>
        </w:rPr>
        <w:t>□</w:t>
      </w:r>
      <w:r w:rsidRPr="00DC334B">
        <w:rPr>
          <w:rFonts w:ascii="Calibri" w:hAnsi="Calibri" w:cs="B Nazanin" w:hint="cs"/>
          <w:sz w:val="32"/>
          <w:szCs w:val="32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 xml:space="preserve">زن </w:t>
      </w:r>
      <w:r w:rsidRPr="00DC334B">
        <w:rPr>
          <w:rFonts w:cs="B Nazanin" w:hint="cs"/>
          <w:rtl/>
          <w:lang w:bidi="fa-IR"/>
        </w:rPr>
        <w:tab/>
        <w:t>تاریخ تولد: ......./......../.......13</w:t>
      </w:r>
      <w:r w:rsidRPr="00DC334B">
        <w:rPr>
          <w:rFonts w:cs="B Nazanin" w:hint="cs"/>
          <w:rtl/>
          <w:lang w:bidi="fa-IR"/>
        </w:rPr>
        <w:tab/>
        <w:t>نام پدر:</w:t>
      </w:r>
      <w:r w:rsidR="00F34BD8" w:rsidRPr="00DC334B"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.....................................</w:t>
      </w:r>
      <w:r w:rsidRPr="00DC334B">
        <w:rPr>
          <w:rFonts w:cs="B Nazanin" w:hint="cs"/>
          <w:rtl/>
          <w:lang w:bidi="fa-IR"/>
        </w:rPr>
        <w:tab/>
        <w:t>شماره شناسنامه:</w:t>
      </w:r>
      <w:r w:rsidR="00F34BD8" w:rsidRPr="00DC334B"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......................</w:t>
      </w:r>
    </w:p>
    <w:p w14:paraId="62E08F12" w14:textId="18EA00BE" w:rsidR="00BA5E7F" w:rsidRPr="00DC334B" w:rsidRDefault="00BA5E7F" w:rsidP="00AB6F46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محل صدور: ..................................</w:t>
      </w:r>
      <w:r w:rsidRPr="00DC334B">
        <w:rPr>
          <w:rFonts w:cs="B Nazanin" w:hint="cs"/>
          <w:rtl/>
          <w:lang w:bidi="fa-IR"/>
        </w:rPr>
        <w:tab/>
        <w:t xml:space="preserve">   </w:t>
      </w:r>
      <w:r w:rsidR="002A5222" w:rsidRPr="00DC334B">
        <w:rPr>
          <w:rFonts w:cs="B Nazanin" w:hint="cs"/>
          <w:rtl/>
          <w:lang w:bidi="fa-IR"/>
        </w:rPr>
        <w:t xml:space="preserve">تابعیت: .................................   </w:t>
      </w:r>
      <w:r w:rsidRPr="00DC334B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6095" w:tblpY="47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D442A" w:rsidRPr="00DC334B" w14:paraId="53EC3B07" w14:textId="77777777" w:rsidTr="009C67EA">
        <w:trPr>
          <w:trHeight w:val="325"/>
        </w:trPr>
        <w:tc>
          <w:tcPr>
            <w:tcW w:w="0" w:type="auto"/>
          </w:tcPr>
          <w:p w14:paraId="5BDD9089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FEC04B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123E600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93B3EEE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9FB63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B5DF762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EE82C17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BF03EC2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AA44821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B7007E9" w14:textId="77777777" w:rsidR="000D442A" w:rsidRPr="00DC334B" w:rsidRDefault="000D442A" w:rsidP="009C67E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8A15D07" w14:textId="46B8B33E" w:rsidR="00B747A0" w:rsidRPr="00DC334B" w:rsidRDefault="000D442A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کد ملی:</w:t>
      </w:r>
      <w:r w:rsidR="00B747A0" w:rsidRPr="00DC334B">
        <w:rPr>
          <w:rFonts w:cs="B Nazanin" w:hint="cs"/>
          <w:rtl/>
          <w:lang w:bidi="fa-IR"/>
        </w:rPr>
        <w:t xml:space="preserve"> </w:t>
      </w:r>
    </w:p>
    <w:p w14:paraId="356AA7A4" w14:textId="77777777" w:rsidR="00D42F50" w:rsidRDefault="00D42F50" w:rsidP="00CF69E4">
      <w:pPr>
        <w:bidi/>
        <w:rPr>
          <w:rFonts w:cs="B Nazanin"/>
          <w:rtl/>
          <w:lang w:bidi="fa-IR"/>
        </w:rPr>
      </w:pPr>
    </w:p>
    <w:p w14:paraId="66B621AA" w14:textId="7D813415" w:rsidR="00BA5E7F" w:rsidRPr="00DC334B" w:rsidRDefault="00F34BD8" w:rsidP="00D42F5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1F29" wp14:editId="0CF3D549">
                <wp:simplePos x="0" y="0"/>
                <wp:positionH relativeFrom="column">
                  <wp:posOffset>-198783</wp:posOffset>
                </wp:positionH>
                <wp:positionV relativeFrom="paragraph">
                  <wp:posOffset>325783</wp:posOffset>
                </wp:positionV>
                <wp:extent cx="6257290" cy="3379304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33793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BE78" id="Rectangle 2" o:spid="_x0000_s1026" style="position:absolute;margin-left:-15.65pt;margin-top:25.65pt;width:492.7pt;height:26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" filled="f" strokecolor="black [3213]" strokeweight=".25pt"/>
            </w:pict>
          </mc:Fallback>
        </mc:AlternateContent>
      </w:r>
      <w:r w:rsidR="0096166F" w:rsidRPr="00DC334B">
        <w:rPr>
          <w:rFonts w:cs="B Nazanin" w:hint="cs"/>
          <w:rtl/>
          <w:lang w:bidi="fa-IR"/>
        </w:rPr>
        <w:t xml:space="preserve">2- </w:t>
      </w:r>
      <w:r w:rsidRPr="00DC334B">
        <w:rPr>
          <w:rFonts w:cs="B Nazanin" w:hint="cs"/>
          <w:b/>
          <w:bCs/>
          <w:rtl/>
          <w:lang w:bidi="fa-IR"/>
        </w:rPr>
        <w:t>اطلاعات</w:t>
      </w:r>
      <w:r w:rsidRPr="00DC334B">
        <w:rPr>
          <w:rFonts w:cs="B Nazanin"/>
          <w:b/>
          <w:bCs/>
          <w:rtl/>
          <w:lang w:bidi="fa-IR"/>
        </w:rPr>
        <w:t xml:space="preserve"> </w:t>
      </w:r>
      <w:r w:rsidR="00AD7451" w:rsidRPr="00DC334B">
        <w:rPr>
          <w:rFonts w:cs="B Nazanin" w:hint="cs"/>
          <w:b/>
          <w:bCs/>
          <w:rtl/>
          <w:lang w:bidi="fa-IR"/>
        </w:rPr>
        <w:t>نشانی</w:t>
      </w:r>
      <w:r w:rsidR="00AD7451" w:rsidRPr="00DC334B">
        <w:rPr>
          <w:rFonts w:cs="B Nazanin"/>
          <w:b/>
          <w:bCs/>
          <w:rtl/>
          <w:lang w:bidi="fa-IR"/>
        </w:rPr>
        <w:t xml:space="preserve"> </w:t>
      </w:r>
      <w:r w:rsidR="00B20CDF" w:rsidRPr="00DC334B">
        <w:rPr>
          <w:rFonts w:cs="B Nazanin" w:hint="cs"/>
          <w:b/>
          <w:bCs/>
          <w:rtl/>
          <w:lang w:bidi="fa-IR"/>
        </w:rPr>
        <w:t xml:space="preserve">وکیل </w:t>
      </w:r>
    </w:p>
    <w:p w14:paraId="74366B32" w14:textId="77777777" w:rsidR="00B747A0" w:rsidRPr="00DC334B" w:rsidRDefault="00F34BD8" w:rsidP="00B747A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محل سکونت</w:t>
      </w:r>
      <w:r w:rsidR="002A5222" w:rsidRPr="00DC334B">
        <w:rPr>
          <w:rFonts w:cs="B Nazanin" w:hint="cs"/>
          <w:rtl/>
          <w:lang w:bidi="fa-IR"/>
        </w:rPr>
        <w:t>:</w:t>
      </w:r>
    </w:p>
    <w:p w14:paraId="66BB4157" w14:textId="5E94DB8F" w:rsidR="00B747A0" w:rsidRPr="00DC334B" w:rsidRDefault="00B747A0" w:rsidP="004F04D9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استان: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</w:t>
      </w:r>
      <w:r w:rsidR="00F34BD8" w:rsidRPr="00DC334B">
        <w:rPr>
          <w:rFonts w:cs="B Nazanin" w:hint="cs"/>
          <w:rtl/>
          <w:lang w:bidi="fa-IR"/>
        </w:rPr>
        <w:tab/>
        <w:t xml:space="preserve"> </w:t>
      </w:r>
      <w:r w:rsidRPr="00DC334B">
        <w:rPr>
          <w:rFonts w:cs="B Nazanin" w:hint="cs"/>
          <w:rtl/>
          <w:lang w:bidi="fa-IR"/>
        </w:rPr>
        <w:t>شهر:</w:t>
      </w:r>
      <w:r w:rsidR="00F34BD8" w:rsidRPr="00DC334B">
        <w:rPr>
          <w:rFonts w:cs="B Nazanin" w:hint="cs"/>
          <w:rtl/>
          <w:lang w:bidi="fa-IR"/>
        </w:rPr>
        <w:t xml:space="preserve"> .............................. </w:t>
      </w:r>
      <w:r w:rsidRPr="00DC334B">
        <w:rPr>
          <w:rFonts w:cs="B Nazanin" w:hint="cs"/>
          <w:rtl/>
          <w:lang w:bidi="fa-IR"/>
        </w:rPr>
        <w:t>خیابان: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:rsidRPr="00DC334B" w14:paraId="65847848" w14:textId="77777777" w:rsidTr="00F34BD8">
        <w:trPr>
          <w:trHeight w:val="325"/>
        </w:trPr>
        <w:tc>
          <w:tcPr>
            <w:tcW w:w="0" w:type="auto"/>
          </w:tcPr>
          <w:p w14:paraId="38C6A14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7256E71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20ABC7E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EE06A3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681856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1E70F90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84CF708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BADC114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D4E792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9C49492" w14:textId="77777777" w:rsidR="00F34BD8" w:rsidRPr="00DC334B" w:rsidRDefault="00F34BD8" w:rsidP="00F34B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075ACB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کوچه: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 پلاک: ..............</w:t>
      </w:r>
      <w:r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ab/>
        <w:t>کد پستی:</w:t>
      </w:r>
      <w:r w:rsidR="00F34BD8" w:rsidRPr="00DC334B">
        <w:rPr>
          <w:rFonts w:cs="B Nazanin" w:hint="cs"/>
          <w:rtl/>
          <w:lang w:bidi="fa-IR"/>
        </w:rPr>
        <w:t xml:space="preserve"> </w:t>
      </w:r>
    </w:p>
    <w:p w14:paraId="0332E229" w14:textId="77777777" w:rsidR="00F34BD8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تلفن ثابت</w:t>
      </w:r>
      <w:r w:rsidR="00F34BD8" w:rsidRPr="00DC334B">
        <w:rPr>
          <w:rFonts w:cs="B Nazanin" w:hint="cs"/>
          <w:rtl/>
          <w:lang w:bidi="fa-IR"/>
        </w:rPr>
        <w:t xml:space="preserve"> (به همراه کد شهر)</w:t>
      </w:r>
      <w:r w:rsidRPr="00DC334B">
        <w:rPr>
          <w:rFonts w:cs="B Nazanin" w:hint="cs"/>
          <w:rtl/>
          <w:lang w:bidi="fa-IR"/>
        </w:rPr>
        <w:t>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       </w:t>
      </w:r>
      <w:r w:rsidRPr="00DC334B">
        <w:rPr>
          <w:rFonts w:cs="B Nazanin" w:hint="cs"/>
          <w:rtl/>
          <w:lang w:bidi="fa-IR"/>
        </w:rPr>
        <w:t>تلفن همراه:</w:t>
      </w:r>
      <w:r w:rsidRPr="00DC334B">
        <w:rPr>
          <w:rFonts w:cs="B Nazanin" w:hint="cs"/>
          <w:rtl/>
          <w:lang w:bidi="fa-IR"/>
        </w:rPr>
        <w:tab/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</w:t>
      </w:r>
    </w:p>
    <w:p w14:paraId="521AEC27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پست الکترونیک: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</w:t>
      </w:r>
    </w:p>
    <w:p w14:paraId="6DE262EB" w14:textId="77777777" w:rsidR="00B747A0" w:rsidRPr="00DC334B" w:rsidRDefault="00F34BD8" w:rsidP="00B747A0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نشانی محل کار</w:t>
      </w:r>
    </w:p>
    <w:p w14:paraId="20F9BE8B" w14:textId="6C05DFA7" w:rsidR="00F34BD8" w:rsidRPr="00DC334B" w:rsidRDefault="00F34BD8" w:rsidP="004F04D9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استان: ........................................</w:t>
      </w:r>
      <w:r w:rsidRPr="00DC334B">
        <w:rPr>
          <w:rFonts w:cs="B Nazanin" w:hint="cs"/>
          <w:rtl/>
          <w:lang w:bidi="fa-IR"/>
        </w:rPr>
        <w:tab/>
        <w:t xml:space="preserve"> شهر: .............................. خیابان: 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505" w:tblpY="4"/>
        <w:bidiVisual/>
        <w:tblW w:w="357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4BD8" w:rsidRPr="00DC334B" w14:paraId="36552830" w14:textId="77777777" w:rsidTr="00A32583">
        <w:trPr>
          <w:trHeight w:val="325"/>
        </w:trPr>
        <w:tc>
          <w:tcPr>
            <w:tcW w:w="0" w:type="auto"/>
          </w:tcPr>
          <w:p w14:paraId="280FA700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866FEE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F8101DB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312D43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0A2432C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BF7D509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DB4A33E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5E76DCB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A6BF0B7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9FE92DD" w14:textId="77777777" w:rsidR="00F34BD8" w:rsidRPr="00DC334B" w:rsidRDefault="00F34BD8" w:rsidP="00A3258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BF395AC" w14:textId="77777777" w:rsidR="00F34BD8" w:rsidRPr="00DC334B" w:rsidRDefault="00F34BD8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کوچه: ............................................... پلاک: ..............</w:t>
      </w:r>
      <w:r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ab/>
        <w:t xml:space="preserve">کد پستی: </w:t>
      </w:r>
    </w:p>
    <w:p w14:paraId="4AC1D853" w14:textId="77777777" w:rsidR="00B747A0" w:rsidRPr="00DC334B" w:rsidRDefault="00B747A0" w:rsidP="00F34BD8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تلفن ثابت</w:t>
      </w:r>
      <w:r w:rsidR="00F34BD8" w:rsidRPr="00DC334B">
        <w:rPr>
          <w:rFonts w:cs="B Nazanin" w:hint="cs"/>
          <w:rtl/>
          <w:lang w:bidi="fa-IR"/>
        </w:rPr>
        <w:t xml:space="preserve"> (به همراه کد شهر): ..................................................</w:t>
      </w:r>
      <w:r w:rsidR="00BA014B" w:rsidRPr="00DC334B">
        <w:rPr>
          <w:rFonts w:cs="B Nazanin" w:hint="cs"/>
          <w:rtl/>
          <w:lang w:bidi="fa-IR"/>
        </w:rPr>
        <w:tab/>
      </w:r>
      <w:r w:rsidRPr="00DC334B">
        <w:rPr>
          <w:rFonts w:cs="B Nazanin" w:hint="cs"/>
          <w:rtl/>
          <w:lang w:bidi="fa-IR"/>
        </w:rPr>
        <w:t>دورنگار:</w:t>
      </w:r>
      <w:r w:rsidR="00F34BD8" w:rsidRPr="00DC334B">
        <w:rPr>
          <w:rFonts w:cs="B Nazanin" w:hint="cs"/>
          <w:rtl/>
          <w:lang w:bidi="fa-IR"/>
        </w:rPr>
        <w:t xml:space="preserve"> .................................................</w:t>
      </w:r>
    </w:p>
    <w:p w14:paraId="0994D746" w14:textId="16FC4EF7" w:rsidR="00D5213F" w:rsidRPr="00DC334B" w:rsidRDefault="00D5213F">
      <w:pPr>
        <w:rPr>
          <w:rFonts w:cs="B Nazanin"/>
          <w:lang w:bidi="fa-IR"/>
        </w:rPr>
      </w:pPr>
      <w:r w:rsidRPr="00DC334B">
        <w:rPr>
          <w:rFonts w:cs="B Nazanin"/>
          <w:rtl/>
          <w:lang w:bidi="fa-IR"/>
        </w:rPr>
        <w:br w:type="page"/>
      </w:r>
    </w:p>
    <w:p w14:paraId="5F835942" w14:textId="427DE37C" w:rsidR="00F2074D" w:rsidRPr="00DC334B" w:rsidRDefault="00D25DAA" w:rsidP="00CF69E4">
      <w:pPr>
        <w:bidi/>
        <w:rPr>
          <w:rFonts w:cs="B Nazanin"/>
          <w:b/>
          <w:bCs/>
          <w:rtl/>
          <w:lang w:bidi="fa-IR"/>
        </w:rPr>
      </w:pPr>
      <w:r w:rsidRPr="00DC334B">
        <w:rPr>
          <w:rFonts w:cs="B Nazanin" w:hint="cs"/>
          <w:b/>
          <w:bCs/>
          <w:rtl/>
          <w:lang w:bidi="fa-IR"/>
        </w:rPr>
        <w:lastRenderedPageBreak/>
        <w:t>3</w:t>
      </w:r>
      <w:r w:rsidR="00D011FB" w:rsidRPr="00DC334B">
        <w:rPr>
          <w:rFonts w:cs="B Nazanin" w:hint="cs"/>
          <w:b/>
          <w:bCs/>
          <w:rtl/>
          <w:lang w:bidi="fa-IR"/>
        </w:rPr>
        <w:t xml:space="preserve">- </w:t>
      </w:r>
      <w:r w:rsidR="00BB6437" w:rsidRPr="00DC334B">
        <w:rPr>
          <w:rFonts w:cs="B Nazanin" w:hint="cs"/>
          <w:b/>
          <w:bCs/>
          <w:rtl/>
          <w:lang w:bidi="fa-IR"/>
        </w:rPr>
        <w:t>اطلاعات موکل: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1"/>
        <w:gridCol w:w="4947"/>
      </w:tblGrid>
      <w:tr w:rsidR="00DE4AF5" w:rsidRPr="00DC334B" w14:paraId="4ACF289E" w14:textId="6AF3F546" w:rsidTr="00F60F0D">
        <w:tc>
          <w:tcPr>
            <w:tcW w:w="3851" w:type="dxa"/>
          </w:tcPr>
          <w:p w14:paraId="187BE1FB" w14:textId="549DBEB0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نام و نام خانوادگی موکل / نام شرکت</w:t>
            </w:r>
          </w:p>
        </w:tc>
        <w:tc>
          <w:tcPr>
            <w:tcW w:w="4947" w:type="dxa"/>
          </w:tcPr>
          <w:p w14:paraId="2C1566D8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E4AF5" w:rsidRPr="00DC334B" w14:paraId="0B3C05B2" w14:textId="4C17379F" w:rsidTr="00F60F0D">
        <w:tc>
          <w:tcPr>
            <w:tcW w:w="3851" w:type="dxa"/>
          </w:tcPr>
          <w:p w14:paraId="08561755" w14:textId="314D32E1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کد ملی موکل / شناسه ملی شرکت</w:t>
            </w:r>
          </w:p>
        </w:tc>
        <w:tc>
          <w:tcPr>
            <w:tcW w:w="4947" w:type="dxa"/>
          </w:tcPr>
          <w:p w14:paraId="31BDAFB8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E4AF5" w:rsidRPr="00DC334B" w14:paraId="113EFBBB" w14:textId="550B0155" w:rsidTr="00F60F0D">
        <w:tc>
          <w:tcPr>
            <w:tcW w:w="3851" w:type="dxa"/>
          </w:tcPr>
          <w:p w14:paraId="5B6252F2" w14:textId="5B11631D" w:rsidR="00DE4AF5" w:rsidRPr="00DC334B" w:rsidRDefault="00D42F50" w:rsidP="0024440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معاملاتی</w:t>
            </w:r>
            <w:r w:rsidR="00240854">
              <w:rPr>
                <w:rFonts w:cs="B Nazanin" w:hint="cs"/>
                <w:rtl/>
                <w:lang w:bidi="fa-IR"/>
              </w:rPr>
              <w:t xml:space="preserve"> </w:t>
            </w:r>
            <w:r w:rsidR="0024440F">
              <w:rPr>
                <w:rFonts w:cs="B Nazanin" w:hint="cs"/>
                <w:rtl/>
                <w:lang w:bidi="fa-IR"/>
              </w:rPr>
              <w:t>در بورس کالا</w:t>
            </w:r>
          </w:p>
        </w:tc>
        <w:tc>
          <w:tcPr>
            <w:tcW w:w="4947" w:type="dxa"/>
          </w:tcPr>
          <w:p w14:paraId="223EEB67" w14:textId="77777777" w:rsidR="00DE4AF5" w:rsidRPr="00DC334B" w:rsidRDefault="00DE4AF5" w:rsidP="00D011F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0B84A36" w14:textId="0E96770A" w:rsidR="003351DC" w:rsidRPr="00DC334B" w:rsidRDefault="00D25DAA" w:rsidP="007D1A04">
      <w:pPr>
        <w:bidi/>
        <w:rPr>
          <w:rFonts w:cs="B Nazanin"/>
          <w:rtl/>
          <w:lang w:bidi="fa-IR"/>
        </w:rPr>
      </w:pPr>
      <w:r w:rsidRPr="00DC334B">
        <w:rPr>
          <w:rFonts w:cs="B Nazanin" w:hint="cs"/>
          <w:rtl/>
          <w:lang w:bidi="fa-IR"/>
        </w:rPr>
        <w:t>4</w:t>
      </w:r>
      <w:r w:rsidR="003351DC" w:rsidRPr="00DC334B">
        <w:rPr>
          <w:rFonts w:cs="B Nazanin" w:hint="cs"/>
          <w:rtl/>
          <w:lang w:bidi="fa-IR"/>
        </w:rPr>
        <w:t xml:space="preserve">- </w:t>
      </w:r>
      <w:r w:rsidR="003351DC" w:rsidRPr="00DC334B">
        <w:rPr>
          <w:rFonts w:cs="B Nazanin" w:hint="cs"/>
          <w:b/>
          <w:bCs/>
          <w:rtl/>
          <w:lang w:bidi="fa-IR"/>
        </w:rPr>
        <w:t>اطلاعات</w:t>
      </w:r>
      <w:r w:rsidR="003351DC" w:rsidRPr="00DC334B">
        <w:rPr>
          <w:rFonts w:cs="B Nazanin"/>
          <w:b/>
          <w:bCs/>
          <w:rtl/>
          <w:lang w:bidi="fa-IR"/>
        </w:rPr>
        <w:t xml:space="preserve"> </w:t>
      </w:r>
      <w:r w:rsidR="003351DC" w:rsidRPr="00DC334B">
        <w:rPr>
          <w:rFonts w:cs="B Nazanin" w:hint="cs"/>
          <w:b/>
          <w:bCs/>
          <w:rtl/>
          <w:lang w:bidi="fa-IR"/>
        </w:rPr>
        <w:t>وکالتنامه</w:t>
      </w:r>
      <w:r w:rsidR="006E5793" w:rsidRPr="00DC334B">
        <w:rPr>
          <w:rFonts w:cs="B Nazanin" w:hint="cs"/>
          <w:b/>
          <w:bCs/>
          <w:rtl/>
          <w:lang w:bidi="fa-IR"/>
        </w:rPr>
        <w:t xml:space="preserve"> </w:t>
      </w:r>
    </w:p>
    <w:p w14:paraId="01EED958" w14:textId="1165357C" w:rsidR="003351DC" w:rsidRPr="00DC334B" w:rsidRDefault="00685094" w:rsidP="0068509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شناسه سند: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7D1A04">
        <w:rPr>
          <w:rFonts w:cs="B Nazanin" w:hint="cs"/>
          <w:rtl/>
          <w:lang w:bidi="fa-IR"/>
        </w:rPr>
        <w:t xml:space="preserve">رمز تصدیق </w:t>
      </w:r>
      <w:r w:rsidR="003351DC" w:rsidRPr="00DC334B">
        <w:rPr>
          <w:rFonts w:cs="B Nazanin" w:hint="cs"/>
          <w:rtl/>
          <w:lang w:bidi="fa-IR"/>
        </w:rPr>
        <w:t xml:space="preserve">:          </w:t>
      </w:r>
      <w:r w:rsidR="00AB6F46" w:rsidRPr="00DC334B">
        <w:rPr>
          <w:rFonts w:cs="B Nazanin" w:hint="cs"/>
          <w:rtl/>
          <w:lang w:bidi="fa-IR"/>
        </w:rPr>
        <w:t xml:space="preserve">          </w:t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 w:rsidR="00AB6F46" w:rsidRPr="00DC334B">
        <w:rPr>
          <w:rFonts w:cs="B Nazanin" w:hint="cs"/>
          <w:rtl/>
          <w:lang w:bidi="fa-IR"/>
        </w:rPr>
        <w:t xml:space="preserve">              </w:t>
      </w:r>
      <w:r w:rsidR="003351DC" w:rsidRPr="00DC334B">
        <w:rPr>
          <w:rFonts w:cs="B Nazanin" w:hint="cs"/>
          <w:rtl/>
          <w:lang w:bidi="fa-IR"/>
        </w:rPr>
        <w:t xml:space="preserve"> تاریخ تنظیم :</w:t>
      </w:r>
      <w:r>
        <w:rPr>
          <w:rFonts w:cs="B Nazanin" w:hint="cs"/>
          <w:rtl/>
          <w:lang w:bidi="fa-IR"/>
        </w:rPr>
        <w:t xml:space="preserve"> </w:t>
      </w:r>
      <w:r w:rsidRPr="00DC334B">
        <w:rPr>
          <w:rFonts w:cs="B Nazanin" w:hint="cs"/>
          <w:rtl/>
          <w:lang w:bidi="fa-IR"/>
        </w:rPr>
        <w:t>......./....../.........</w:t>
      </w:r>
    </w:p>
    <w:p w14:paraId="1335C0C3" w14:textId="554A74F0" w:rsidR="00D011FB" w:rsidRPr="00DC334B" w:rsidRDefault="004F4841" w:rsidP="00CF69E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D011FB" w:rsidRPr="00DC334B">
        <w:rPr>
          <w:rFonts w:cs="B Nazanin"/>
          <w:b/>
          <w:bCs/>
          <w:rtl/>
          <w:lang w:bidi="fa-IR"/>
        </w:rPr>
        <w:t xml:space="preserve">- </w:t>
      </w:r>
      <w:r w:rsidR="00D011FB" w:rsidRPr="00DC334B">
        <w:rPr>
          <w:rFonts w:cs="B Nazanin" w:hint="cs"/>
          <w:b/>
          <w:bCs/>
          <w:rtl/>
          <w:lang w:bidi="fa-IR"/>
        </w:rPr>
        <w:t>حدود</w:t>
      </w:r>
      <w:r w:rsidR="00D011FB" w:rsidRPr="00DC334B">
        <w:rPr>
          <w:rFonts w:cs="B Nazanin"/>
          <w:b/>
          <w:bCs/>
          <w:rtl/>
          <w:lang w:bidi="fa-IR"/>
        </w:rPr>
        <w:t xml:space="preserve"> </w:t>
      </w:r>
      <w:r w:rsidR="00D011FB" w:rsidRPr="00DC334B">
        <w:rPr>
          <w:rFonts w:cs="B Nazanin" w:hint="cs"/>
          <w:b/>
          <w:bCs/>
          <w:rtl/>
          <w:lang w:bidi="fa-IR"/>
        </w:rPr>
        <w:t>اختیارات</w:t>
      </w:r>
      <w:r w:rsidR="00D011FB" w:rsidRPr="00DC334B">
        <w:rPr>
          <w:rFonts w:cs="B Nazanin"/>
          <w:b/>
          <w:bCs/>
          <w:rtl/>
          <w:lang w:bidi="fa-IR"/>
        </w:rPr>
        <w:t xml:space="preserve"> </w:t>
      </w:r>
      <w:r w:rsidR="00D011FB" w:rsidRPr="00DC334B">
        <w:rPr>
          <w:rFonts w:cs="B Nazanin" w:hint="cs"/>
          <w:b/>
          <w:bCs/>
          <w:rtl/>
          <w:lang w:bidi="fa-IR"/>
        </w:rPr>
        <w:t>وکیل</w:t>
      </w:r>
      <w:r w:rsidR="00D011FB" w:rsidRPr="00DC334B">
        <w:rPr>
          <w:rFonts w:cs="B Nazanin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53"/>
        <w:gridCol w:w="3193"/>
        <w:gridCol w:w="2030"/>
      </w:tblGrid>
      <w:tr w:rsidR="000A7BB8" w:rsidRPr="00A07974" w14:paraId="530C1E0A" w14:textId="77777777" w:rsidTr="00822843">
        <w:trPr>
          <w:trHeight w:val="182"/>
        </w:trPr>
        <w:tc>
          <w:tcPr>
            <w:tcW w:w="2273" w:type="pct"/>
          </w:tcPr>
          <w:p w14:paraId="265C7570" w14:textId="4D63C06D" w:rsidR="000A7BB8" w:rsidRPr="00F7618E" w:rsidRDefault="00F7618E" w:rsidP="00F7618E">
            <w:pPr>
              <w:bidi/>
              <w:rPr>
                <w:rFonts w:cs="B Nazanin"/>
                <w:sz w:val="24"/>
                <w:szCs w:val="24"/>
              </w:rPr>
            </w:pPr>
            <w:r w:rsidRPr="00F7618E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F7618E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0E4BBA">
              <w:rPr>
                <w:rFonts w:ascii="B Mitra" w:hAnsi="B Mitra" w:cs="B Nazanin" w:hint="cs"/>
                <w:sz w:val="24"/>
                <w:szCs w:val="24"/>
                <w:rtl/>
              </w:rPr>
              <w:t>معرفی یا تغییر حساب بانکی</w:t>
            </w:r>
          </w:p>
        </w:tc>
        <w:tc>
          <w:tcPr>
            <w:tcW w:w="1667" w:type="pct"/>
          </w:tcPr>
          <w:p w14:paraId="4412215B" w14:textId="7424D1F0" w:rsidR="000A7BB8" w:rsidRPr="000E4BBA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0E4BBA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ارایه فرم سفارش خرید یا فروش </w:t>
            </w:r>
          </w:p>
        </w:tc>
        <w:tc>
          <w:tcPr>
            <w:tcW w:w="1060" w:type="pct"/>
          </w:tcPr>
          <w:p w14:paraId="06966778" w14:textId="72078A2A" w:rsidR="000A7BB8" w:rsidRPr="000E4BBA" w:rsidRDefault="00822843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F7618E">
              <w:rPr>
                <w:rFonts w:ascii="B Mitra" w:hAnsi="B Mitra" w:cs="B Nazanin" w:hint="cs"/>
                <w:sz w:val="24"/>
                <w:szCs w:val="24"/>
                <w:rtl/>
              </w:rPr>
              <w:t>انجام مکاتبات عادی</w:t>
            </w:r>
          </w:p>
        </w:tc>
      </w:tr>
      <w:tr w:rsidR="000A7BB8" w:rsidRPr="00A07974" w14:paraId="263F6BF4" w14:textId="77777777" w:rsidTr="00822843">
        <w:trPr>
          <w:trHeight w:val="179"/>
        </w:trPr>
        <w:tc>
          <w:tcPr>
            <w:tcW w:w="2273" w:type="pct"/>
          </w:tcPr>
          <w:p w14:paraId="12E94F5C" w14:textId="1000D3DA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انجام کلیه امور تسویه </w:t>
            </w:r>
          </w:p>
        </w:tc>
        <w:tc>
          <w:tcPr>
            <w:tcW w:w="1667" w:type="pct"/>
          </w:tcPr>
          <w:p w14:paraId="1B963B37" w14:textId="0ACC133D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انجام امور مربوط به تودیع تضامین </w:t>
            </w:r>
          </w:p>
        </w:tc>
        <w:tc>
          <w:tcPr>
            <w:tcW w:w="1060" w:type="pct"/>
          </w:tcPr>
          <w:p w14:paraId="6D6A68B2" w14:textId="520AB1BF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 xml:space="preserve">صدور حواله کالا </w:t>
            </w:r>
          </w:p>
        </w:tc>
      </w:tr>
      <w:tr w:rsidR="000A7BB8" w:rsidRPr="00A07974" w14:paraId="2823ED1B" w14:textId="77777777" w:rsidTr="00822843">
        <w:trPr>
          <w:trHeight w:val="179"/>
        </w:trPr>
        <w:tc>
          <w:tcPr>
            <w:tcW w:w="2273" w:type="pct"/>
          </w:tcPr>
          <w:p w14:paraId="6A1D29B5" w14:textId="7F51DB21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دریافت و تحویل اسناد و مدارک و اطلاعات</w:t>
            </w:r>
          </w:p>
        </w:tc>
        <w:tc>
          <w:tcPr>
            <w:tcW w:w="1667" w:type="pct"/>
          </w:tcPr>
          <w:p w14:paraId="7BD5FC30" w14:textId="79D41CBC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انجام کلیه تشریفات طرح اعتراضات</w:t>
            </w:r>
          </w:p>
        </w:tc>
        <w:tc>
          <w:tcPr>
            <w:tcW w:w="1060" w:type="pct"/>
          </w:tcPr>
          <w:p w14:paraId="5B38ABCE" w14:textId="626569FB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بخشش جرایم</w:t>
            </w:r>
          </w:p>
        </w:tc>
      </w:tr>
      <w:tr w:rsidR="000A7BB8" w:rsidRPr="00A07974" w14:paraId="3D2E9978" w14:textId="77777777" w:rsidTr="00822843">
        <w:trPr>
          <w:trHeight w:val="179"/>
        </w:trPr>
        <w:tc>
          <w:tcPr>
            <w:tcW w:w="2273" w:type="pct"/>
          </w:tcPr>
          <w:p w14:paraId="054BF489" w14:textId="110BADB3" w:rsidR="000A7BB8" w:rsidRPr="00F7618E" w:rsidRDefault="00822843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0E4BBA">
              <w:rPr>
                <w:rFonts w:ascii="B Mitra" w:hAnsi="B Mitra" w:cs="B Nazanin" w:hint="cs"/>
                <w:sz w:val="24"/>
                <w:szCs w:val="24"/>
                <w:rtl/>
              </w:rPr>
              <w:t>معرفی نشانی مقصد تحویل کالا و پیمانکار حمل</w:t>
            </w:r>
            <w:r w:rsidRPr="00D230B3" w:rsidDel="00822843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67" w:type="pct"/>
          </w:tcPr>
          <w:p w14:paraId="4DF0E96F" w14:textId="74A9B2E4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تأیید تحویلی فیزیکی کالا</w:t>
            </w:r>
          </w:p>
        </w:tc>
        <w:tc>
          <w:tcPr>
            <w:tcW w:w="1060" w:type="pct"/>
          </w:tcPr>
          <w:p w14:paraId="2E3833F9" w14:textId="14BEAD35" w:rsidR="000A7BB8" w:rsidRPr="00F7618E" w:rsidRDefault="000A7BB8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</w:p>
        </w:tc>
      </w:tr>
      <w:tr w:rsidR="000A7BB8" w:rsidRPr="00A07974" w14:paraId="107D1A68" w14:textId="77777777" w:rsidTr="00822843">
        <w:trPr>
          <w:trHeight w:val="179"/>
        </w:trPr>
        <w:tc>
          <w:tcPr>
            <w:tcW w:w="2273" w:type="pct"/>
          </w:tcPr>
          <w:p w14:paraId="3FC26B68" w14:textId="28AFC2E2" w:rsidR="000A7BB8" w:rsidRPr="00F7618E" w:rsidRDefault="00F7618E" w:rsidP="00F7618E">
            <w:pPr>
              <w:bidi/>
              <w:rPr>
                <w:rFonts w:ascii="B Mitra" w:hAnsi="B Mitra"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="000A7BB8" w:rsidRPr="00F7618E">
              <w:rPr>
                <w:rFonts w:ascii="B Mitra" w:hAnsi="B Mitra" w:cs="B Nazanin" w:hint="cs"/>
                <w:sz w:val="24"/>
                <w:szCs w:val="24"/>
                <w:rtl/>
              </w:rPr>
              <w:t>سپردن هرگونه تضمین حسن ایفای تعهدات بورسی</w:t>
            </w:r>
          </w:p>
        </w:tc>
        <w:tc>
          <w:tcPr>
            <w:tcW w:w="1667" w:type="pct"/>
          </w:tcPr>
          <w:p w14:paraId="209F5451" w14:textId="4CD99574" w:rsidR="000A7BB8" w:rsidRPr="00F7618E" w:rsidRDefault="00822843" w:rsidP="0082284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230B3">
              <w:rPr>
                <w:rFonts w:ascii="Arial" w:hAnsi="Arial" w:cs="Arial" w:hint="cs"/>
                <w:sz w:val="32"/>
                <w:szCs w:val="32"/>
                <w:rtl/>
              </w:rPr>
              <w:t>□</w:t>
            </w:r>
            <w:r w:rsidRPr="00D230B3">
              <w:rPr>
                <w:rFonts w:ascii="B Mitra" w:hAnsi="B Mitra" w:cs="B Nazanin" w:hint="cs"/>
                <w:sz w:val="32"/>
                <w:szCs w:val="32"/>
                <w:rtl/>
              </w:rPr>
              <w:t xml:space="preserve"> </w:t>
            </w:r>
            <w:r w:rsidRPr="00F7618E">
              <w:rPr>
                <w:rFonts w:ascii="Cambria" w:hAnsi="Cambria" w:cs="B Nazanin" w:hint="cs"/>
                <w:sz w:val="24"/>
                <w:szCs w:val="24"/>
                <w:rtl/>
              </w:rPr>
              <w:t>عودت مبلغ اشتباه یا اضافه واریزی</w:t>
            </w:r>
          </w:p>
        </w:tc>
        <w:tc>
          <w:tcPr>
            <w:tcW w:w="1060" w:type="pct"/>
          </w:tcPr>
          <w:p w14:paraId="1B72719B" w14:textId="77777777" w:rsidR="000A7BB8" w:rsidRPr="00F7618E" w:rsidRDefault="000A7BB8" w:rsidP="00F7618E">
            <w:pPr>
              <w:bidi/>
              <w:ind w:left="360"/>
              <w:rPr>
                <w:rFonts w:ascii="B Mitra" w:hAnsi="B Mitra" w:cs="B Nazanin"/>
                <w:sz w:val="24"/>
                <w:szCs w:val="24"/>
                <w:rtl/>
              </w:rPr>
            </w:pPr>
          </w:p>
        </w:tc>
      </w:tr>
    </w:tbl>
    <w:p w14:paraId="4FCEB59E" w14:textId="54BF9881" w:rsidR="00D25DAA" w:rsidRDefault="004F4841" w:rsidP="004F484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96166F" w:rsidRPr="00DC334B">
        <w:rPr>
          <w:rFonts w:cs="B Nazanin" w:hint="cs"/>
          <w:rtl/>
          <w:lang w:bidi="fa-IR"/>
        </w:rPr>
        <w:t xml:space="preserve">- </w:t>
      </w:r>
      <w:r w:rsidR="00504425" w:rsidRPr="00DC334B">
        <w:rPr>
          <w:rFonts w:cs="B Nazanin" w:hint="cs"/>
          <w:rtl/>
          <w:lang w:bidi="fa-IR"/>
        </w:rPr>
        <w:t xml:space="preserve">تعهدات </w:t>
      </w:r>
      <w:r w:rsidR="00BA2689" w:rsidRPr="00DC334B">
        <w:rPr>
          <w:rFonts w:cs="B Nazanin" w:hint="cs"/>
          <w:rtl/>
          <w:lang w:bidi="fa-IR"/>
        </w:rPr>
        <w:t>وکیل و موکل</w:t>
      </w:r>
    </w:p>
    <w:p w14:paraId="423560B4" w14:textId="37A0AB6E" w:rsidR="00822843" w:rsidRPr="00822843" w:rsidRDefault="00822843" w:rsidP="00483201">
      <w:pPr>
        <w:bidi/>
        <w:rPr>
          <w:rFonts w:cs="B Nazanin"/>
          <w:rtl/>
          <w:lang w:bidi="fa-IR"/>
        </w:rPr>
      </w:pPr>
      <w:r w:rsidRPr="00822843">
        <w:rPr>
          <w:rFonts w:ascii="B Mitra" w:hAnsi="B Mitra" w:cs="B Nazanin" w:hint="cs"/>
          <w:sz w:val="24"/>
          <w:szCs w:val="24"/>
          <w:rtl/>
        </w:rPr>
        <w:t>اینجانب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، </w:t>
      </w:r>
      <w:r>
        <w:rPr>
          <w:rFonts w:ascii="B Mitra" w:hAnsi="B Mitra" w:cs="B Nazanin" w:hint="cs"/>
          <w:spacing w:val="-14"/>
          <w:sz w:val="24"/>
          <w:szCs w:val="24"/>
          <w:rtl/>
        </w:rPr>
        <w:t xml:space="preserve">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ضمن تأیید اطلاعات و مندرجات این فرم و تصدیق صحت امضای خود و با پذیرش، علم و آگاهی نسبت به شرایط و حدود </w:t>
      </w:r>
      <w:r>
        <w:rPr>
          <w:rFonts w:ascii="B Mitra" w:hAnsi="B Mitra" w:cs="B Nazanin" w:hint="cs"/>
          <w:spacing w:val="-14"/>
          <w:sz w:val="24"/>
          <w:szCs w:val="24"/>
          <w:rtl/>
        </w:rPr>
        <w:t>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و پذیرش قوانین و مقررات، قواعد و رویه‌های جاری بورس کالای ایران، تعهد می‌نمایم از هرگونه سوءاستفاده از سمت </w:t>
      </w:r>
      <w:r>
        <w:rPr>
          <w:rFonts w:ascii="B Mitra" w:hAnsi="B Mitra" w:cs="B Nazanin" w:hint="cs"/>
          <w:spacing w:val="-14"/>
          <w:sz w:val="24"/>
          <w:szCs w:val="24"/>
          <w:rtl/>
        </w:rPr>
        <w:t xml:space="preserve">وکالت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و یا اقدام مغایر با شرایط رقابتی و منصفانه بازار احتراز نموده و در انجام وظایف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 xml:space="preserve"> 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 ضمن رعایت تعهد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 xml:space="preserve"> و 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 xml:space="preserve">امانت از حدود اختیار تفویضی تخطی ننمایم. هم‌چنین حسب درخواست، گزارش منظم فعالیت‌های خود را به صاحبان امضای مجاز یا بورس به همراه مستندات ارایه نمایم. هم‌چنین در صورت انصراف و یا برکناری از </w:t>
      </w:r>
      <w:r w:rsidR="00483201">
        <w:rPr>
          <w:rFonts w:ascii="B Mitra" w:hAnsi="B Mitra" w:cs="B Nazanin" w:hint="cs"/>
          <w:spacing w:val="-14"/>
          <w:sz w:val="24"/>
          <w:szCs w:val="24"/>
          <w:rtl/>
        </w:rPr>
        <w:t>وکالت</w:t>
      </w:r>
      <w:r w:rsidRPr="00822843">
        <w:rPr>
          <w:rFonts w:ascii="B Mitra" w:hAnsi="B Mitra" w:cs="B Nazanin" w:hint="cs"/>
          <w:spacing w:val="-14"/>
          <w:sz w:val="24"/>
          <w:szCs w:val="24"/>
          <w:rtl/>
        </w:rPr>
        <w:t>، مراتب را به فوریت و به صورت مکتوب به بورس و شخص حقوقی اعلام نمایم</w:t>
      </w:r>
      <w:r w:rsidRPr="00822843">
        <w:rPr>
          <w:rFonts w:ascii="B Mitra" w:hAnsi="B Mitra"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9454" w:type="dxa"/>
        <w:tblLook w:val="04A0" w:firstRow="1" w:lastRow="0" w:firstColumn="1" w:lastColumn="0" w:noHBand="0" w:noVBand="1"/>
      </w:tblPr>
      <w:tblGrid>
        <w:gridCol w:w="4534"/>
        <w:gridCol w:w="4920"/>
      </w:tblGrid>
      <w:tr w:rsidR="00E91395" w:rsidRPr="00DC334B" w14:paraId="70B67DF5" w14:textId="77777777" w:rsidTr="00F7618E">
        <w:trPr>
          <w:trHeight w:val="270"/>
        </w:trPr>
        <w:tc>
          <w:tcPr>
            <w:tcW w:w="4534" w:type="dxa"/>
            <w:shd w:val="clear" w:color="auto" w:fill="FFFF99"/>
            <w:vAlign w:val="center"/>
          </w:tcPr>
          <w:p w14:paraId="0F0E6403" w14:textId="622EE5A2" w:rsidR="00E91395" w:rsidRPr="00DC334B" w:rsidRDefault="00E91395" w:rsidP="00CF69E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نمونه امضا</w:t>
            </w:r>
            <w:r w:rsidR="00525518" w:rsidRPr="00DC334B">
              <w:rPr>
                <w:rFonts w:cs="B Nazanin" w:hint="cs"/>
                <w:rtl/>
                <w:lang w:bidi="fa-IR"/>
              </w:rPr>
              <w:t>ی</w:t>
            </w:r>
            <w:r w:rsidRPr="00DC334B">
              <w:rPr>
                <w:rFonts w:cs="B Nazanin" w:hint="cs"/>
                <w:rtl/>
                <w:lang w:bidi="fa-IR"/>
              </w:rPr>
              <w:t xml:space="preserve"> </w:t>
            </w:r>
            <w:r w:rsidR="00BA2689" w:rsidRPr="00DC334B">
              <w:rPr>
                <w:rFonts w:cs="B Nazanin" w:hint="cs"/>
                <w:rtl/>
                <w:lang w:bidi="fa-IR"/>
              </w:rPr>
              <w:t>وکیل</w:t>
            </w:r>
            <w:r w:rsidR="00736821" w:rsidRPr="00DC334B">
              <w:rPr>
                <w:rFonts w:cs="B Nazanin" w:hint="cs"/>
                <w:rtl/>
                <w:lang w:bidi="fa-IR"/>
              </w:rPr>
              <w:t xml:space="preserve"> / نماینده</w:t>
            </w:r>
          </w:p>
        </w:tc>
        <w:tc>
          <w:tcPr>
            <w:tcW w:w="4920" w:type="dxa"/>
            <w:shd w:val="clear" w:color="auto" w:fill="FFFF99"/>
            <w:vAlign w:val="center"/>
          </w:tcPr>
          <w:p w14:paraId="361F7ACB" w14:textId="77777777" w:rsidR="00E91395" w:rsidRPr="00DC334B" w:rsidRDefault="00E91395" w:rsidP="001D0D2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شرکت کارگزا</w:t>
            </w:r>
            <w:r w:rsidR="0042544D" w:rsidRPr="00DC334B">
              <w:rPr>
                <w:rFonts w:cs="B Nazanin" w:hint="cs"/>
                <w:rtl/>
                <w:lang w:bidi="fa-IR"/>
              </w:rPr>
              <w:t>ر</w:t>
            </w:r>
            <w:r w:rsidRPr="00DC334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AA48E9" w:rsidRPr="00DC334B" w14:paraId="29C9A98D" w14:textId="77777777" w:rsidTr="00F7618E">
        <w:trPr>
          <w:trHeight w:val="1926"/>
        </w:trPr>
        <w:tc>
          <w:tcPr>
            <w:tcW w:w="4534" w:type="dxa"/>
          </w:tcPr>
          <w:p w14:paraId="240B1365" w14:textId="3ABC0FED" w:rsidR="00AA48E9" w:rsidRPr="00DC334B" w:rsidRDefault="00AA48E9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ها و صفحات فرم را تائید می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نمایم</w:t>
            </w:r>
            <w:r w:rsidR="00817F18" w:rsidRPr="00DC334B">
              <w:rPr>
                <w:rFonts w:cs="B Nazanin" w:hint="cs"/>
                <w:rtl/>
                <w:lang w:bidi="fa-IR"/>
              </w:rPr>
              <w:t>.</w:t>
            </w:r>
          </w:p>
          <w:p w14:paraId="57F3D90A" w14:textId="77777777" w:rsidR="00525518" w:rsidRPr="00DC334B" w:rsidRDefault="00720098" w:rsidP="00817F1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امضا</w:t>
            </w:r>
            <w:r w:rsidR="00525518" w:rsidRPr="00DC334B">
              <w:rPr>
                <w:rFonts w:cs="B Nazanin" w:hint="cs"/>
                <w:rtl/>
                <w:lang w:bidi="fa-IR"/>
              </w:rPr>
              <w:t xml:space="preserve"> یا مهر:</w:t>
            </w:r>
          </w:p>
          <w:p w14:paraId="40DA3C2F" w14:textId="77777777" w:rsidR="00525518" w:rsidRPr="00DC334B" w:rsidRDefault="00525518" w:rsidP="00AA48E9">
            <w:pPr>
              <w:bidi/>
              <w:rPr>
                <w:rFonts w:cs="B Nazanin"/>
                <w:rtl/>
                <w:lang w:bidi="fa-IR"/>
              </w:rPr>
            </w:pPr>
          </w:p>
          <w:p w14:paraId="0F43B1F7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0F10DF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64070111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7BC0E301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1D1AAE7" w14:textId="77777777" w:rsidR="00AA48E9" w:rsidRPr="00DC334B" w:rsidRDefault="00AA48E9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20" w:type="dxa"/>
          </w:tcPr>
          <w:p w14:paraId="53963E67" w14:textId="77777777" w:rsidR="00AA48E9" w:rsidRPr="00DC334B" w:rsidRDefault="00AA48E9" w:rsidP="00C020E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اینجانب ............................................ متصدی پذیرش شرکت کارگزاری در تاریخ   ....../....../......13 این فرم را دریافت و تطبیق اطلاعات مندرج در آن را با مدرک شناسایی ارائه شده توسط مشتری تائید می</w:t>
            </w:r>
            <w:r w:rsidRPr="00DC334B">
              <w:rPr>
                <w:rFonts w:cs="B Nazanin" w:hint="cs"/>
                <w:rtl/>
                <w:lang w:bidi="fa-IR"/>
              </w:rPr>
              <w:softHyphen/>
              <w:t>نمایم.</w:t>
            </w:r>
            <w:r w:rsidRPr="00DC334B">
              <w:rPr>
                <w:rFonts w:cs="B Nazanin" w:hint="cs"/>
                <w:rtl/>
                <w:lang w:bidi="fa-IR"/>
              </w:rPr>
              <w:tab/>
            </w:r>
          </w:p>
          <w:p w14:paraId="45E4D121" w14:textId="77777777" w:rsidR="00AA48E9" w:rsidRPr="00DC334B" w:rsidRDefault="00AA48E9" w:rsidP="00525518">
            <w:pPr>
              <w:bidi/>
              <w:ind w:firstLine="720"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نام و امضا</w:t>
            </w:r>
            <w:r w:rsidR="00525518" w:rsidRPr="00DC334B">
              <w:rPr>
                <w:rFonts w:cs="B Nazanin" w:hint="cs"/>
                <w:rtl/>
                <w:lang w:bidi="fa-IR"/>
              </w:rPr>
              <w:t>ی</w:t>
            </w:r>
            <w:r w:rsidRPr="00DC334B">
              <w:rPr>
                <w:rFonts w:cs="B Nazanin" w:hint="cs"/>
                <w:rtl/>
                <w:lang w:bidi="fa-IR"/>
              </w:rPr>
              <w:t xml:space="preserve"> متصدی پذیرش:</w:t>
            </w:r>
          </w:p>
          <w:p w14:paraId="7637C56A" w14:textId="77777777" w:rsidR="00AA48E9" w:rsidRPr="00DC334B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  <w:p w14:paraId="549D58F6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336AAD1C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  <w:p w14:paraId="1E7FD98D" w14:textId="77777777" w:rsidR="00525518" w:rsidRPr="00DC334B" w:rsidRDefault="00525518" w:rsidP="0052551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A48E9" w:rsidRPr="00DC334B" w14:paraId="5BDB0AAE" w14:textId="77777777" w:rsidTr="00F7618E">
        <w:trPr>
          <w:trHeight w:val="952"/>
        </w:trPr>
        <w:tc>
          <w:tcPr>
            <w:tcW w:w="4534" w:type="dxa"/>
          </w:tcPr>
          <w:p w14:paraId="7FE44480" w14:textId="77777777" w:rsidR="00AA48E9" w:rsidRPr="00DC334B" w:rsidRDefault="009C67EA" w:rsidP="00525518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اثر انگشت:</w:t>
            </w:r>
          </w:p>
          <w:p w14:paraId="387A49F5" w14:textId="3A1F37D2" w:rsidR="00DA2718" w:rsidRPr="00DC334B" w:rsidRDefault="00DA2718" w:rsidP="00DA271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20" w:type="dxa"/>
          </w:tcPr>
          <w:p w14:paraId="5F8AFDFB" w14:textId="325E7D90" w:rsidR="00525518" w:rsidRPr="00DC334B" w:rsidRDefault="00AA48E9" w:rsidP="004F4841">
            <w:pPr>
              <w:bidi/>
              <w:rPr>
                <w:rFonts w:cs="B Nazanin"/>
                <w:rtl/>
                <w:lang w:bidi="fa-IR"/>
              </w:rPr>
            </w:pPr>
            <w:r w:rsidRPr="00DC334B">
              <w:rPr>
                <w:rFonts w:cs="B Nazanin" w:hint="cs"/>
                <w:rtl/>
                <w:lang w:bidi="fa-IR"/>
              </w:rPr>
              <w:t>مهر شرکت کارگزاری:</w:t>
            </w:r>
          </w:p>
          <w:p w14:paraId="5F806622" w14:textId="77777777" w:rsidR="00AA48E9" w:rsidRPr="00DC334B" w:rsidRDefault="00AA48E9" w:rsidP="00C020E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BFCC90B" w14:textId="77777777" w:rsidR="00BA014B" w:rsidRPr="00DC334B" w:rsidRDefault="00BA014B" w:rsidP="00BA014B">
      <w:pPr>
        <w:bidi/>
        <w:rPr>
          <w:rFonts w:cs="B Nazanin"/>
          <w:rtl/>
          <w:lang w:bidi="fa-IR"/>
        </w:rPr>
      </w:pPr>
    </w:p>
    <w:sectPr w:rsidR="00BA014B" w:rsidRPr="00DC334B" w:rsidSect="00DC334B">
      <w:footerReference w:type="default" r:id="rId10"/>
      <w:pgSz w:w="12240" w:h="15840"/>
      <w:pgMar w:top="851" w:right="1440" w:bottom="1440" w:left="1440" w:header="720" w:footer="119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49F3" w14:textId="77777777" w:rsidR="001E6EE0" w:rsidRDefault="001E6EE0" w:rsidP="009C4B57">
      <w:pPr>
        <w:spacing w:after="0" w:line="240" w:lineRule="auto"/>
      </w:pPr>
      <w:r>
        <w:separator/>
      </w:r>
    </w:p>
  </w:endnote>
  <w:endnote w:type="continuationSeparator" w:id="0">
    <w:p w14:paraId="28C0CED9" w14:textId="77777777" w:rsidR="001E6EE0" w:rsidRDefault="001E6EE0" w:rsidP="009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E421" w14:textId="2F34B8F5" w:rsidR="001761A1" w:rsidRPr="00DC334B" w:rsidRDefault="00DC334B" w:rsidP="00DC334B">
    <w:pPr>
      <w:pStyle w:val="Footer"/>
      <w:bidi/>
      <w:rPr>
        <w:rFonts w:cs="B Nazanin"/>
        <w:rtl/>
        <w:lang w:bidi="fa-IR"/>
      </w:rPr>
    </w:pPr>
    <w:r w:rsidRPr="00DC334B">
      <w:rPr>
        <w:rFonts w:cs="B Nazanin" w:hint="cs"/>
        <w:rtl/>
        <w:lang w:bidi="fa-IR"/>
      </w:rPr>
      <w:t xml:space="preserve">امضاء و اثر انگشت وکیل یا نماینده قانونی </w:t>
    </w:r>
    <w:r>
      <w:rPr>
        <w:rFonts w:cs="B Nazanin"/>
        <w:rtl/>
        <w:lang w:bidi="fa-IR"/>
      </w:rPr>
      <w:tab/>
    </w:r>
    <w:r>
      <w:rPr>
        <w:rFonts w:cs="B Nazanin"/>
        <w:rtl/>
        <w:lang w:bidi="fa-IR"/>
      </w:rPr>
      <w:tab/>
    </w:r>
    <w:r w:rsidRPr="00DC334B">
      <w:rPr>
        <w:rFonts w:cs="B Nazanin" w:hint="cs"/>
        <w:rtl/>
        <w:lang w:bidi="fa-IR"/>
      </w:rPr>
      <w:t>مهر و امضاء موکل یا صاحبان امضای مجاز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6055" w14:textId="77777777" w:rsidR="001E6EE0" w:rsidRDefault="001E6EE0" w:rsidP="009C4B57">
      <w:pPr>
        <w:spacing w:after="0" w:line="240" w:lineRule="auto"/>
      </w:pPr>
      <w:r>
        <w:separator/>
      </w:r>
    </w:p>
  </w:footnote>
  <w:footnote w:type="continuationSeparator" w:id="0">
    <w:p w14:paraId="4F054496" w14:textId="77777777" w:rsidR="001E6EE0" w:rsidRDefault="001E6EE0" w:rsidP="009C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97E86"/>
    <w:multiLevelType w:val="hybridMultilevel"/>
    <w:tmpl w:val="627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F68F5"/>
    <w:multiLevelType w:val="hybridMultilevel"/>
    <w:tmpl w:val="817E1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f keyghobadi">
    <w15:presenceInfo w15:providerId="Windows Live" w15:userId="e82b42206fe34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A4"/>
    <w:rsid w:val="00011265"/>
    <w:rsid w:val="0005149B"/>
    <w:rsid w:val="00057653"/>
    <w:rsid w:val="000A7BB8"/>
    <w:rsid w:val="000C1C97"/>
    <w:rsid w:val="000D442A"/>
    <w:rsid w:val="000E1F6F"/>
    <w:rsid w:val="000E4BBA"/>
    <w:rsid w:val="000F4CE2"/>
    <w:rsid w:val="00165DAB"/>
    <w:rsid w:val="00166B49"/>
    <w:rsid w:val="001761A1"/>
    <w:rsid w:val="00192A1C"/>
    <w:rsid w:val="001A36A6"/>
    <w:rsid w:val="001B2110"/>
    <w:rsid w:val="001D0D2D"/>
    <w:rsid w:val="001E6EE0"/>
    <w:rsid w:val="00240854"/>
    <w:rsid w:val="0024440F"/>
    <w:rsid w:val="0025086F"/>
    <w:rsid w:val="00283DF8"/>
    <w:rsid w:val="002A5222"/>
    <w:rsid w:val="00304088"/>
    <w:rsid w:val="0031384C"/>
    <w:rsid w:val="0033128A"/>
    <w:rsid w:val="003351DC"/>
    <w:rsid w:val="00401F97"/>
    <w:rsid w:val="0042544D"/>
    <w:rsid w:val="00445713"/>
    <w:rsid w:val="00483201"/>
    <w:rsid w:val="004B48F1"/>
    <w:rsid w:val="004C31DF"/>
    <w:rsid w:val="004F04D9"/>
    <w:rsid w:val="004F1BC1"/>
    <w:rsid w:val="004F4841"/>
    <w:rsid w:val="004F7B03"/>
    <w:rsid w:val="00504425"/>
    <w:rsid w:val="00525518"/>
    <w:rsid w:val="0054359D"/>
    <w:rsid w:val="00576746"/>
    <w:rsid w:val="005A2269"/>
    <w:rsid w:val="0060567B"/>
    <w:rsid w:val="00626747"/>
    <w:rsid w:val="00641A21"/>
    <w:rsid w:val="00644BFC"/>
    <w:rsid w:val="00675F47"/>
    <w:rsid w:val="00685094"/>
    <w:rsid w:val="006B02F6"/>
    <w:rsid w:val="006B1D63"/>
    <w:rsid w:val="006B5E21"/>
    <w:rsid w:val="006E5793"/>
    <w:rsid w:val="006F3E93"/>
    <w:rsid w:val="00720098"/>
    <w:rsid w:val="00722298"/>
    <w:rsid w:val="0072256A"/>
    <w:rsid w:val="00736821"/>
    <w:rsid w:val="00746EC2"/>
    <w:rsid w:val="007556EF"/>
    <w:rsid w:val="007D1A04"/>
    <w:rsid w:val="007D7EA9"/>
    <w:rsid w:val="00803F94"/>
    <w:rsid w:val="008105F0"/>
    <w:rsid w:val="00817F18"/>
    <w:rsid w:val="00822843"/>
    <w:rsid w:val="00842B54"/>
    <w:rsid w:val="0088311B"/>
    <w:rsid w:val="0088594C"/>
    <w:rsid w:val="008A1220"/>
    <w:rsid w:val="008A4AE4"/>
    <w:rsid w:val="008E4F31"/>
    <w:rsid w:val="009449CE"/>
    <w:rsid w:val="00945EF2"/>
    <w:rsid w:val="00952163"/>
    <w:rsid w:val="0096166F"/>
    <w:rsid w:val="0096436A"/>
    <w:rsid w:val="009648D6"/>
    <w:rsid w:val="009972CD"/>
    <w:rsid w:val="009A15D8"/>
    <w:rsid w:val="009B316B"/>
    <w:rsid w:val="009C4B57"/>
    <w:rsid w:val="009C67EA"/>
    <w:rsid w:val="009E0C6C"/>
    <w:rsid w:val="00A177C4"/>
    <w:rsid w:val="00A44C02"/>
    <w:rsid w:val="00A81876"/>
    <w:rsid w:val="00AA1E5D"/>
    <w:rsid w:val="00AA48E9"/>
    <w:rsid w:val="00AA64A4"/>
    <w:rsid w:val="00AB6F46"/>
    <w:rsid w:val="00AD7451"/>
    <w:rsid w:val="00AF4CCC"/>
    <w:rsid w:val="00B054A0"/>
    <w:rsid w:val="00B14907"/>
    <w:rsid w:val="00B20CDF"/>
    <w:rsid w:val="00B238D1"/>
    <w:rsid w:val="00B360A4"/>
    <w:rsid w:val="00B4469E"/>
    <w:rsid w:val="00B45861"/>
    <w:rsid w:val="00B47026"/>
    <w:rsid w:val="00B6119B"/>
    <w:rsid w:val="00B64E45"/>
    <w:rsid w:val="00B747A0"/>
    <w:rsid w:val="00B83AE6"/>
    <w:rsid w:val="00B856FE"/>
    <w:rsid w:val="00B94F54"/>
    <w:rsid w:val="00BA014B"/>
    <w:rsid w:val="00BA2689"/>
    <w:rsid w:val="00BA5E7F"/>
    <w:rsid w:val="00BB6437"/>
    <w:rsid w:val="00BE2438"/>
    <w:rsid w:val="00BE5537"/>
    <w:rsid w:val="00C407AA"/>
    <w:rsid w:val="00C425A2"/>
    <w:rsid w:val="00C572C5"/>
    <w:rsid w:val="00C9553F"/>
    <w:rsid w:val="00C96A9F"/>
    <w:rsid w:val="00CD449C"/>
    <w:rsid w:val="00CF600E"/>
    <w:rsid w:val="00CF69E4"/>
    <w:rsid w:val="00D011FB"/>
    <w:rsid w:val="00D25DAA"/>
    <w:rsid w:val="00D2752F"/>
    <w:rsid w:val="00D37A14"/>
    <w:rsid w:val="00D42F50"/>
    <w:rsid w:val="00D5213F"/>
    <w:rsid w:val="00D53B5E"/>
    <w:rsid w:val="00D555CD"/>
    <w:rsid w:val="00D61EC6"/>
    <w:rsid w:val="00D63905"/>
    <w:rsid w:val="00D94C79"/>
    <w:rsid w:val="00DA2718"/>
    <w:rsid w:val="00DC2888"/>
    <w:rsid w:val="00DC2E47"/>
    <w:rsid w:val="00DC334B"/>
    <w:rsid w:val="00DD6304"/>
    <w:rsid w:val="00DE2888"/>
    <w:rsid w:val="00DE4AF5"/>
    <w:rsid w:val="00E25284"/>
    <w:rsid w:val="00E91395"/>
    <w:rsid w:val="00E93D12"/>
    <w:rsid w:val="00EB5D81"/>
    <w:rsid w:val="00F2074D"/>
    <w:rsid w:val="00F34BD8"/>
    <w:rsid w:val="00F47F5D"/>
    <w:rsid w:val="00F60F0D"/>
    <w:rsid w:val="00F62F1C"/>
    <w:rsid w:val="00F7618E"/>
    <w:rsid w:val="00F843A9"/>
    <w:rsid w:val="00FD1630"/>
    <w:rsid w:val="00FD3203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E9C4"/>
  <w15:docId w15:val="{1B78E3EB-5AAD-464B-AD09-815E6F2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57"/>
  </w:style>
  <w:style w:type="paragraph" w:styleId="Footer">
    <w:name w:val="footer"/>
    <w:basedOn w:val="Normal"/>
    <w:link w:val="FooterChar"/>
    <w:uiPriority w:val="99"/>
    <w:unhideWhenUsed/>
    <w:rsid w:val="009C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57"/>
  </w:style>
  <w:style w:type="character" w:styleId="CommentReference">
    <w:name w:val="annotation reference"/>
    <w:basedOn w:val="DefaultParagraphFont"/>
    <w:uiPriority w:val="99"/>
    <w:semiHidden/>
    <w:unhideWhenUsed/>
    <w:rsid w:val="008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edacted/>
</file>

<file path=customXml/itemProps1.xml><?xml version="1.0" encoding="utf-8"?>
<ds:datastoreItem xmlns:ds="http://schemas.openxmlformats.org/officeDocument/2006/customXml" ds:itemID="{CA284B22-CBA9-4224-8E62-E20CC3C68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736D9-E04B-4494-87CE-1DDE33187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 Amini</dc:creator>
  <cp:lastModifiedBy>usef keyghobadi</cp:lastModifiedBy>
  <cp:revision>3</cp:revision>
  <dcterms:created xsi:type="dcterms:W3CDTF">2020-11-14T10:13:00Z</dcterms:created>
  <dcterms:modified xsi:type="dcterms:W3CDTF">2023-02-19T07:54:00Z</dcterms:modified>
</cp:coreProperties>
</file>